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F8" w:rsidRPr="00EC51F2" w:rsidRDefault="00FE76F8" w:rsidP="00FE76F8">
      <w:pPr>
        <w:shd w:val="clear" w:color="auto" w:fill="E5E5E5"/>
        <w:spacing w:before="300" w:after="480" w:line="240" w:lineRule="auto"/>
        <w:outlineLvl w:val="0"/>
        <w:rPr>
          <w:rFonts w:ascii="Helvetica" w:eastAsia="Times New Roman" w:hAnsi="Helvetica" w:cs="Helvetica"/>
          <w:b/>
          <w:bCs/>
          <w:color w:val="42444C"/>
          <w:kern w:val="36"/>
          <w:sz w:val="54"/>
          <w:szCs w:val="54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kern w:val="36"/>
          <w:sz w:val="54"/>
          <w:szCs w:val="54"/>
          <w:lang w:eastAsia="pt-BR"/>
        </w:rPr>
        <w:t>Especialistas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EDITAL PARA CREDENCIAMENTO E SELEÇÃO DE ELABORADORES, REVISORES TÉCNICOS E AVALIADORES DE MATERIAL DIDÁTICO PARA 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A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 SE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I-SP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 EDITORA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SUMÁRIO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1. Introdução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2. Do objeto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 Da inscrição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 Da chamada de elaborador, revisor técnico e avaliador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5. Das normas, procedimentos e critérios técnicos de elaboração de material 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6. Das condições que levam ao descredenciamento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 Da elaboração, revisão técnica e avaliação do material 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 Das responsabilidades, atribuições e sanções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 Dos prazos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10. Do pagamento dos serviços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 Do prazo de validade do Edital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Anexo I Ficha de inscrição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Anexo II Edital e Minuta do contrato de pessoa física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Anexo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II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 Tabela de Preços – Exercício 201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1. INTRODUÇÃO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SUPERINTENDENTE DO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I-SP, Walter </w:t>
      </w:r>
      <w:proofErr w:type="spell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Vicioni</w:t>
      </w:r>
      <w:proofErr w:type="spell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Gonçalves, no exercício de suas atribuições, torna público o presente Edital de Credenciamento e Seleção e convida os interessados em compor o Cadastro de Elaboradores, Revisores Técnicos e Avaliadores Técnicos de material didático para 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segmentos de Educação Infantil, Ensino Fundamental, Ensino Médio e EJA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 Credenciamento tem por objetivo compor um banco de especialistas para atender as necessidades de preparação de material didático para os diversos cursos oferecidos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pelas redes pública e privada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Entende-se por especialista o profissional que conheça – por formação educacional ou atividade profissional –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os conteúdos a serem ensinados nas disciplinas que compõem os currículos dos segmentos educacionais acima especificados, de acordo com o determinado pelo MEC através de suas diversas publicações e determinações (BNCC e editais do PNLD)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Nos termos deste Edital, poderão credenciar-se docentes ou </w:t>
      </w:r>
      <w:proofErr w:type="spell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ex-docentes</w:t>
      </w:r>
      <w:proofErr w:type="spell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das áreas afins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editores com experiência comprovada no componente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 outros especialistas em elaboração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 xml:space="preserve">Os serviços relacionados à elaboração, à revisão técnica e à avaliação técnica de material didático estão sob a coordenação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-SP EDITORA (EDITORA).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2. DO OBJETO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 presente Edital tem por objeto o credenciamento e a seleção de especialistas interessados em elaborar, revisar e avaliar tecnicamente o material didático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da SESI-SP EDITORA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nas áreas e segmentos de área constantes da Ficha de Inscrição.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3.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 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DA INSCRIÇÃO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3.1 O candidato a elaborador, revisor técnico e avaliador técnico de material didático deverá preencher a Ficha de Inscrição (Anexo I), com: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Dados pessoais (inclusive formação acadêmica e experiência profissional relacionada ao Edital);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Opção (ou opções) de serviço a que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candidata;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Indicação </w:t>
      </w: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da(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s) área(s) e segmento(s) para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a/o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(s) qual(</w:t>
      </w:r>
      <w:proofErr w:type="spell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is</w:t>
      </w:r>
      <w:proofErr w:type="spell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 está se candidatando.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3.2 A ficha de inscrição deverá ser impressa, assinada e digitalizada. A versão digital dos arquivos deverá ser enviada exclusivamente para o endereço eletrônico: credenciamento_especialistas@sesisenaisp.org.br a qualquer tempo, segundo as diretrizes deste Edital. A versão impressa da ficha de inscrição poderá ser entregue posteriormente, quando o cadastrado for convidado a realizar o primeiro serviço.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credenciado que for contratado, enviar cópia simples dos documentos, por e-mail: RG, CPF, PIS/PASEP/NIT e Comprovante de residência.</w:t>
      </w:r>
    </w:p>
    <w:p w:rsidR="00A36B55" w:rsidRPr="00A36B55" w:rsidRDefault="00A36B55" w:rsidP="00A36B55">
      <w:pPr>
        <w:shd w:val="clear" w:color="auto" w:fill="E5E5E5"/>
        <w:spacing w:after="15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36B55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Cópia do Diploma emitido por instituição reconhecida pelo MEC que ateste a capacidade técnica para a realização do trabalho.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bookmarkStart w:id="0" w:name="_GoBack"/>
      <w:bookmarkEnd w:id="0"/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3.3 As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informações preenchidas pelo candidato serão analisadas para cada serviço a executar.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3.4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poderá solicitar ao credenciado, a qualquer tempo, documentos comprobatórios referentes a sua inscrição, 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tanto para casos de pessoa física quanto para pessoa jurídica.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O credenciado que não comprovar as informações prestadas, quando solicitadas, terá a inscrição cancelada.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3.5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não se responsabilizará por solicitação de inscrição não recebida por motivos de ordem técnica dos computadores, falhas de comunicação, congestionamento das linhas de comunicação, bem como outros fatores que impossibilitem a transmissão de dados.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3.6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enviará mensagem de recebimento da Ficha de Inscrição e de inclusão no cadastro.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3.7 O credenciamento poderá ser realizado por Pessoa Jurídica, desde que o objeto da empresa esteja de acordo com a atuação a ser desempenhada e o representante legal seja a mesma pessoa que irá ser convidada para elaborar, revisar ou avaliar o material. Nesse caso, o representante legal da empresa deverá reunir a documentação solicitada no documento “Relação de documentos para cadastro” e encaminhar à Gerência de Licitações de Bens e Serviços, conforme orientação do documento mencionado. Deverá, também, preencher a ficha de inscrição de pessoa física. 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Neste caso, o pagamento será feito mediante depósito na conta de Pessoa Jurídica.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>3.8 No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momento da contratação de Pessoa Jurídica, será solicitado que o representante legal apresente os seguintes documentos comprobatórios da empresa: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Documentação societária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PARA EMPRESAS S/A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Estatuto social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02 – Documento de eleição dos administradores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PARA EMPRESAS LTDA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Contrato de constituição da empresa, devidamente registrado no órgão competente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02 – Alterações ocorridas no contrato social ou respectiva consolidação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PARA EMPRESAS MEI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Declaração de Microempreendedor Individual (DEFIS)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Documentação legal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Inscrição no Cadastro Nacional De Pessoas Jurídicas – CNPJ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02 – Cartão de inscrição no cadastro de contribuinte estadual, conforme o caso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03 – Cartão de inscrição do contribuinte municipal, conforme o caso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04 – Certidão negativa de débitos estaduais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05 – Certidão negativa de débitos municipais, relativos a tributos mobiliários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06 – Certidão negativa de débitos relativos aos tributos federais e à dívida ativa da União (certidão conjunta que abrange as contribuições previdenciárias)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07 – Certificado de regularidade do FGTS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08 – Último balanço ou declaração de imposto de renda ou declaração do SIMPLES (DEFIS)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4. DA CHAMADA DE ELABORADOR, REVISOR TÉCNICO E AVALIADOR TÉCNICO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4.1 A chamada de elaborador, revisor técnico e avaliador técnico será realizada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4.2 A chamada levará em consideração as áreas apontadas na Ficha de Inscrição, as informações prestadas pelo especialista e, quando for o caso, a avaliação dos serviços realizados.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4.3 O candidato credenciado permanecerá com sua inscrição ativa na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EDITORA, a contar da data de confirmação do credenciamento.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4.4 A chamada do candidato seguirá planejamento e demanda d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I-SP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4.5 Caso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candidato não possa atender à chamada, outro será chamado.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4.6 Os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casos omissos referentes à chamada de candidatos serão resolvidos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EDITORA, não cabendo recurso.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4.7 Na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ocasião da contratação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de produção de texto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será celebrado um termo de cessão de direitos autorais para a modalidade. A minuta do contrato, para conhecimento, está disponível no anexo II des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t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 Edital.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lastRenderedPageBreak/>
        <w:t>5. DAS NORMAS, PROCEDIMENTOS E CRITÉRIOS TÉCNICOS DE ELABORAÇÃO DE MATERIAL 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5.1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definirá e divulgará ao especialista contratado as normas, os procedimentos e os critérios técnicos requeridos para a elaboração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6. DAS CONDIÇÕES QUE LEVAM AO DESCREDENCIAMENTO DE ESPECIALISTA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6.1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poderá desclassificar o especialista credenciado cujo serviço prestado apresente uma das seguintes características: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Atraso para realizar a entrega por mais de uma vez;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Não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atender às normas e critérios técnicos estabelecidos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Recusar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 chamada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por mais de uma vez;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Entregar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material que incorra em plágio.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7. DA ELABORAÇÃO, REVISÃO TÉCNICA E AVALIAÇÃO TÉCNICA DO MATERIAL 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7.1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EDITORA encomendará o material didático a ser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avaliado, revisto ou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elaborado com a seguinte especificação mínima: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tema,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estrutura,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curso,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público,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 características,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f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 extensão.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7.2 O elaborador deverá seguir as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e as especificações do serviço encomendado.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7.3 O material didático elaborado será considerado concluído após revisão, avaliação e aprovação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EDITORA. Eventualmente, poderão ser solicitados ajustes ao elaborador. Haverá também etapas para validação da revisão dos textos, esclarecimento de possíveis dúvidas, revisão e aprovação final da prova diagramada.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7.4 O material didático elaborado considerado insuficiente e inadequado não será aprovado, ficando a cargo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acordo para a remuneração parcial do serviço.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7.5 A revisão técnica do material didático será realizada por especialista d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ou especialista externo devidamente credenciado.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7.6 O revisor deverá seguir as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as especificações do serviço encomendado.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7.7 A revisão técnica será realizada eletronicamente, conforme normas e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7.8 A avaliação técnica será realizada por especialista do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 ou especialista externo devidamente credenciado.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 xml:space="preserve">7.9 O avaliador deverá seguir as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as especificações do serviço encomendado.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7.10 O material didático elaborado, revisto ou avaliado será enviado eletronicamente, conforme normas e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7.11 Eventualmente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por demanda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ou de outro órgão do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I-SP e por autorização prévia do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Senhor Superintendente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o especialista poderá ser chamado para realizar encomenda especial, devidamente especificada, mediante pagamento de valor a ser definido em cada caso.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8. DAS RESPONSABILIDADES, ATRIBUIÇÕES E SANÇÕES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8.1 Das responsabilidades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8.1.1 São responsabilidades dos elaboradores, revisores técnicos e avaliadores técnicos designados para a realização dos serviços descritos neste Edital: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Assumir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compromisso de não utilizar ou divulgar, em hipótese alguma, os materiais elaborados, revisados, avaliados, sob pena de responder judicialmente, uma vez que esses materiais comporão publicações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Comunicar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eventual impedimento ou conflito de interesses;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Cumprir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rigorosamente todos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os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prazos e etapas dos serviços que lhes são designados, sendo vedado o cometimento a terceiros do objeto desta seleção (subcontratação);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Responsabilizar-se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quando for o caso, perante seu empregador, pela compatibilidade entre seu regime de trabalho e o desempenho dos serviços de elaborador, revisor técnico ou avaliador técnico para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e) Manter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sigilo sobre as informações obtidas em função das atividades realizadas;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f) Não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utilizar materiais ou informações relacionadas a este Edital ao promover atividades de consultoria e assessoria;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g) Comunicar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qualquer dificuldade encontrada no decorrer da realização dos serviços;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h) Observar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todos os procedimentos aplicáveis aos processos concernentes à realização dos serviços solicitados;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i) Manter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atualizados seus dados cadastrais;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j) Ceder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direitos patrimoniais da obra de forma irrestrita ao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I-SP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que se comprometerá a preservar todos os direitos morais, por meio de instrumento próprio.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8.2 Das atribuições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8.2.1 O elaborador tem por atribuição elaborar material didático inédito para 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segmentos e disciplinas a que se candidatar e se mostrar apto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em consonância com as orientações recebidas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item J, supra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8.2.2 O revisor técnico tem por atribuição promover correções e ajustes no material didático, segundo orientações recebidas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8.2.3 O avaliador técnico tem por atribuição analisar o material didático, segundo orientações recebidas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elaborar relatório conclusivo sobre o valor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adequação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 as correções necessárias no material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8.2.4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tem por atribuição: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>a) Selecionar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elaboradores, revisores técnicos e avaliadores técnicos, conforme o disposto neste Edital;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Orientar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elaboradores, os revisores técnicos e os avaliadores técnicos para a realização dos serviços;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Tornar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disponíveis todas as informações técnicas necessárias à realização dos serviços;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Aprovar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serviços realizados e providenciar o respectivo pagamento;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e) Realizar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estudos com vistas à atualização, revisão e aperfeiçoamento dos instrumentos e procedimentos de apoio para a elaboração, revisão técnica e avaliação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f) Coordenar e acompanhar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serviços de elaboração, revisão e avaliação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 Das sanções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8.3.1 Os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elaboradores, revisores técnicos e avaliadores técnicos serão excluídos definitivamente do credenciamento em caso de descumprimento dos compromissos previstos neste Edital.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8.3.2 A exclusão do credenciado não rescinde o efeito do Termo de Cessão de Direitos Autorais.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8.3.3 Os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casos omissos referentes à exclusão de elaboradores, revisores técnicos ou avaliadores serão resolvidos pelo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Diretor Editorial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9 DOS PRAZOS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9.1 Ao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receber um convite para realização de serviço – seja de elaboração, revisão ou avaliação – o especialista credenciado terá o período de 24 horas para se manifestar, aceitando ou recusando o convite.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9.2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elaboração de texto, os prazos estipulados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a) Elaboração de 50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30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Elaboração de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60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Elaboração de quantidade superior a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a combinar com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9.3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revisão técnica, os prazos estipulados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a) Revisão técnica de 50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páginas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– 1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5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Revisão técnica de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30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Revisão técnica de quantidade superior a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a combinar com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9.4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avaliação técnica, os prazos estipulados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a) Avaliação de 50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10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Avaliação de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20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 xml:space="preserve">c) Avaliação de quantidade superior a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a combinar com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10. DO PAGAMENTO DOS SERVIÇOS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10.1 Anualmente,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fixará tabela com valores em reais por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Elaborada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aprovada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Revista e aprovada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De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avaliação aprovada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10.2 Sobre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valores pagos incidirão os impostos e obrigações tributárias previstos na legislação vigente.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10.3 A autorização do pagamento dos serviços dependerá da aprovação final do material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10.4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exercício de 201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os valores praticados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Elaboração: R$ 80,00 (oitenta reais)</w:t>
      </w:r>
    </w:p>
    <w:p w:rsidR="00FE76F8" w:rsidRPr="00EC51F2" w:rsidDel="00A36B55" w:rsidRDefault="00FE76F8" w:rsidP="00FE76F8">
      <w:pPr>
        <w:shd w:val="clear" w:color="auto" w:fill="E5E5E5"/>
        <w:spacing w:after="150" w:line="240" w:lineRule="auto"/>
        <w:rPr>
          <w:del w:id="1" w:author="Antonio Fabiano Hermida Filho" w:date="2017-11-01T18:29:00Z"/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Revisão técnica: </w:t>
      </w:r>
      <w:del w:id="2" w:author="Antonio Fabiano Hermida Filho" w:date="2017-11-01T18:29:00Z">
        <w:r w:rsidRPr="00EC51F2" w:rsidDel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delText xml:space="preserve">R$ </w:delText>
        </w:r>
        <w:r w:rsidDel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delText>40</w:delText>
        </w:r>
        <w:r w:rsidRPr="00EC51F2" w:rsidDel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delText>,00 (</w:delText>
        </w:r>
        <w:r w:rsidDel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delText>quarenta</w:delText>
        </w:r>
        <w:r w:rsidRPr="00EC51F2" w:rsidDel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delText xml:space="preserve"> reais)</w:delText>
        </w:r>
      </w:del>
    </w:p>
    <w:p w:rsidR="00A36B55" w:rsidRDefault="00A36B55" w:rsidP="00FE76F8">
      <w:pPr>
        <w:shd w:val="clear" w:color="auto" w:fill="E5E5E5"/>
        <w:spacing w:after="150" w:line="240" w:lineRule="auto"/>
        <w:rPr>
          <w:ins w:id="3" w:author="Antonio Fabiano Hermida Filho" w:date="2017-11-01T18:29:00Z"/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</w:p>
    <w:p w:rsidR="00A36B55" w:rsidRPr="00A36B55" w:rsidRDefault="00A36B55" w:rsidP="00A36B55">
      <w:pPr>
        <w:shd w:val="clear" w:color="auto" w:fill="E5E5E5"/>
        <w:spacing w:after="150" w:line="240" w:lineRule="auto"/>
        <w:rPr>
          <w:ins w:id="4" w:author="Antonio Fabiano Hermida Filho" w:date="2017-11-01T18:29:00Z"/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ins w:id="5" w:author="Antonio Fabiano Hermida Filho" w:date="2017-11-01T18:29:00Z">
        <w:r w:rsidRPr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t>Nível 1: R$ 40,00 (quarenta reais)</w:t>
        </w:r>
      </w:ins>
    </w:p>
    <w:p w:rsidR="00A36B55" w:rsidRPr="00A36B55" w:rsidRDefault="00A36B55" w:rsidP="00A36B55">
      <w:pPr>
        <w:shd w:val="clear" w:color="auto" w:fill="E5E5E5"/>
        <w:spacing w:after="150" w:line="240" w:lineRule="auto"/>
        <w:rPr>
          <w:ins w:id="6" w:author="Antonio Fabiano Hermida Filho" w:date="2017-11-01T18:29:00Z"/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ins w:id="7" w:author="Antonio Fabiano Hermida Filho" w:date="2017-11-01T18:29:00Z">
        <w:r w:rsidRPr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t>Nível 2: R$ 30,00 (trinta reais)</w:t>
        </w:r>
      </w:ins>
    </w:p>
    <w:p w:rsidR="00A36B55" w:rsidRPr="00A36B55" w:rsidRDefault="00A36B55" w:rsidP="00A36B55">
      <w:pPr>
        <w:shd w:val="clear" w:color="auto" w:fill="E5E5E5"/>
        <w:spacing w:after="150" w:line="240" w:lineRule="auto"/>
        <w:rPr>
          <w:ins w:id="8" w:author="Antonio Fabiano Hermida Filho" w:date="2017-11-01T18:29:00Z"/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ins w:id="9" w:author="Antonio Fabiano Hermida Filho" w:date="2017-11-01T18:29:00Z">
        <w:r w:rsidRPr="00A36B55">
          <w:rPr>
            <w:rFonts w:ascii="Helvetica" w:eastAsia="Times New Roman" w:hAnsi="Helvetica" w:cs="Helvetica"/>
            <w:color w:val="42444C"/>
            <w:sz w:val="21"/>
            <w:szCs w:val="21"/>
            <w:lang w:eastAsia="pt-BR"/>
          </w:rPr>
          <w:t>Nível 3: R$ 20,00 (vinte reais)</w:t>
        </w:r>
      </w:ins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Avaliação Técnica: R$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12,50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(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doze reais e cinquenta centavos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10.5 O pagamento será efetuado por meio de ordem bancária, sendo depositado na conta corrente informada pelo elaborador, revisor técnico ou avaliador técnico, após a conclusão dos serviços e aprovação final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. Se porventura o termo de cessão original assinado não houver sido entregue à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o pagamento será impedido.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11. DO PRAZO DE VALIDADE DO EDITAL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11.1 Este Edital tem prazo de validade indeterminado.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11.2 Eventuais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alterações pontuais, como por exemplo inclusão ou exclusão de área ou segmento, serão comunicadas a todos os inscritos no Credenciamento.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11.3 Não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havendo manifestação de discordância no prazo de um mês contado a partir da data da comunicação, considera-se que o credenciado concorda irrestritamente com a alteração.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Default="00FE76F8" w:rsidP="00FE76F8"/>
    <w:p w:rsidR="00FE76F8" w:rsidRDefault="00FE76F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br w:type="page"/>
      </w:r>
    </w:p>
    <w:p w:rsidR="00361B47" w:rsidRDefault="00361B4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MINUTA DO CONTRATO DE PRESTAÇÃO DE SERVIÇOS DE PRODUÇÃO DE TEXTO E</w:t>
      </w:r>
      <w:r w:rsidR="001A0F3E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CESSÃO DE DIREITOS AUTORAIS Nº XXX/201X</w:t>
      </w:r>
    </w:p>
    <w:p w:rsidR="00361B47" w:rsidRDefault="00361B4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 particular, e na melhor forma de direito, em que são partes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contratantes, de um lado, o SERVIÇO </w:t>
      </w:r>
      <w:r w:rsidR="00173D87">
        <w:rPr>
          <w:rFonts w:ascii="Arial" w:hAnsi="Arial" w:cs="Arial"/>
          <w:sz w:val="23"/>
          <w:szCs w:val="23"/>
        </w:rPr>
        <w:t xml:space="preserve">SOCIAL DA </w:t>
      </w:r>
      <w:r>
        <w:rPr>
          <w:rFonts w:ascii="Arial" w:hAnsi="Arial" w:cs="Arial"/>
          <w:sz w:val="23"/>
          <w:szCs w:val="23"/>
        </w:rPr>
        <w:t>IND</w:t>
      </w:r>
      <w:r w:rsidR="00173D87">
        <w:rPr>
          <w:rFonts w:ascii="Arial" w:hAnsi="Arial" w:cs="Arial"/>
          <w:sz w:val="23"/>
          <w:szCs w:val="23"/>
        </w:rPr>
        <w:t>Ú</w:t>
      </w:r>
      <w:r>
        <w:rPr>
          <w:rFonts w:ascii="Arial" w:hAnsi="Arial" w:cs="Arial"/>
          <w:sz w:val="23"/>
          <w:szCs w:val="23"/>
        </w:rPr>
        <w:t xml:space="preserve">STRIA </w:t>
      </w:r>
      <w:r w:rsidR="00173D87"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I, Departamento Regional de São Paulo, inscrito no CNPJ sob o n.º</w:t>
      </w:r>
      <w:r w:rsidR="00173D87">
        <w:rPr>
          <w:rFonts w:ascii="Arial" w:hAnsi="Arial" w:cs="Arial"/>
          <w:sz w:val="23"/>
          <w:szCs w:val="23"/>
        </w:rPr>
        <w:t xml:space="preserve"> </w:t>
      </w:r>
      <w:r w:rsidR="00B433E0">
        <w:rPr>
          <w:rFonts w:ascii="Arial" w:hAnsi="Arial" w:cs="Arial"/>
          <w:sz w:val="23"/>
          <w:szCs w:val="23"/>
        </w:rPr>
        <w:t>03.779.133/0001-04</w:t>
      </w:r>
      <w:r>
        <w:rPr>
          <w:rFonts w:ascii="Arial" w:hAnsi="Arial" w:cs="Arial"/>
          <w:sz w:val="23"/>
          <w:szCs w:val="23"/>
        </w:rPr>
        <w:t>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através da EDITORA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I-SP, inscrita no CNPJ sob o nº </w:t>
      </w:r>
      <w:r w:rsidR="00B433E0">
        <w:rPr>
          <w:rFonts w:ascii="Arial" w:hAnsi="Arial" w:cs="Arial"/>
          <w:sz w:val="23"/>
          <w:szCs w:val="23"/>
        </w:rPr>
        <w:t>03.779.133/0217-99</w:t>
      </w:r>
      <w:r>
        <w:rPr>
          <w:rFonts w:ascii="Arial" w:hAnsi="Arial" w:cs="Arial"/>
          <w:sz w:val="23"/>
          <w:szCs w:val="23"/>
        </w:rPr>
        <w:t>, com sede na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Capital do Estado de São Paulo, na Avenida Paulista, nº 1313, 4º andar, Bairro Bela Vista, CEP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01311-923, neste ato representado por seu </w:t>
      </w:r>
      <w:r w:rsidR="00B91E1A">
        <w:rPr>
          <w:rFonts w:ascii="Arial" w:hAnsi="Arial" w:cs="Arial"/>
          <w:sz w:val="23"/>
          <w:szCs w:val="23"/>
        </w:rPr>
        <w:t>Diretor Editorial</w:t>
      </w:r>
      <w:r>
        <w:rPr>
          <w:rFonts w:ascii="Arial" w:hAnsi="Arial" w:cs="Arial"/>
          <w:sz w:val="23"/>
          <w:szCs w:val="23"/>
        </w:rPr>
        <w:t>, Rodrigo Pereira Lopes de Faria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Silva, doravante denominado, simplesmente, SE</w:t>
      </w:r>
      <w:r w:rsidR="00B91E1A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editora; e, de outro lado, (</w:t>
      </w:r>
      <w:r>
        <w:rPr>
          <w:rFonts w:ascii="Arial" w:hAnsi="Arial" w:cs="Arial"/>
          <w:b/>
          <w:bCs/>
          <w:sz w:val="23"/>
          <w:szCs w:val="23"/>
        </w:rPr>
        <w:t>NOME</w:t>
      </w:r>
    </w:p>
    <w:p w:rsidR="00D30690" w:rsidRDefault="00D30690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COMPLETO EM LETRA MAIÚSCULA</w:t>
      </w:r>
      <w:r>
        <w:rPr>
          <w:rFonts w:ascii="Arial" w:hAnsi="Arial" w:cs="Arial"/>
          <w:sz w:val="23"/>
          <w:szCs w:val="23"/>
        </w:rPr>
        <w:t>), _________________</w:t>
      </w:r>
      <w:proofErr w:type="gramStart"/>
      <w:r>
        <w:rPr>
          <w:rFonts w:ascii="Arial" w:hAnsi="Arial" w:cs="Arial"/>
          <w:sz w:val="23"/>
          <w:szCs w:val="23"/>
        </w:rPr>
        <w:t>_(</w:t>
      </w:r>
      <w:proofErr w:type="gramEnd"/>
      <w:r>
        <w:rPr>
          <w:rFonts w:ascii="Arial" w:hAnsi="Arial" w:cs="Arial"/>
          <w:sz w:val="23"/>
          <w:szCs w:val="23"/>
        </w:rPr>
        <w:t>nacionalidade),</w:t>
      </w:r>
    </w:p>
    <w:p w:rsidR="00D30690" w:rsidRDefault="00D30690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____________(estado civil), ______________(profissão), portador(a) da cédula de identidade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RG nº ________________ e inscrito(a) no CPF sob o nº ___________________, residente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domiciliado na rua _______________________ nº ___, bairro _____, na cidade de ________,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estado de ____________, doravante denominado simplesmente, CONTRATADO, têm,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 si, ajustadas e contratadas as seguintes cláusulas e condições, que, mutuamente,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aceitam e outorgam.</w:t>
      </w:r>
    </w:p>
    <w:p w:rsidR="00447C57" w:rsidRDefault="00447C57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Primeira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 Objeto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47C57" w:rsidRPr="004D750F" w:rsidRDefault="00D30690" w:rsidP="004D750F">
      <w:pPr>
        <w:pStyle w:val="PargrafodaLista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4D750F">
        <w:rPr>
          <w:rFonts w:ascii="Arial" w:hAnsi="Arial" w:cs="Arial"/>
          <w:sz w:val="23"/>
          <w:szCs w:val="23"/>
        </w:rPr>
        <w:t>Constitui o objeto do presente contrato a prestação de serviços, pelo CONTRATADO à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4D750F">
        <w:rPr>
          <w:rFonts w:ascii="Arial" w:hAnsi="Arial" w:cs="Arial"/>
          <w:sz w:val="23"/>
          <w:szCs w:val="23"/>
        </w:rPr>
        <w:t>SE</w:t>
      </w:r>
      <w:r w:rsidR="00173D87">
        <w:rPr>
          <w:rFonts w:ascii="Arial" w:hAnsi="Arial" w:cs="Arial"/>
          <w:sz w:val="23"/>
          <w:szCs w:val="23"/>
        </w:rPr>
        <w:t>S</w:t>
      </w:r>
      <w:r w:rsidRPr="004D750F">
        <w:rPr>
          <w:rFonts w:ascii="Arial" w:hAnsi="Arial" w:cs="Arial"/>
          <w:sz w:val="23"/>
          <w:szCs w:val="23"/>
        </w:rPr>
        <w:t>I-SP editora, de produção de texto, para, mas não exclusivamente, o livro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4D750F">
        <w:rPr>
          <w:rFonts w:ascii="Arial" w:hAnsi="Arial" w:cs="Arial"/>
          <w:sz w:val="23"/>
          <w:szCs w:val="23"/>
        </w:rPr>
        <w:t xml:space="preserve">denominado </w:t>
      </w:r>
      <w:r w:rsidRPr="004D750F">
        <w:rPr>
          <w:rFonts w:ascii="Arial" w:hAnsi="Arial" w:cs="Arial"/>
          <w:b/>
          <w:bCs/>
          <w:i/>
          <w:iCs/>
          <w:sz w:val="23"/>
          <w:szCs w:val="23"/>
        </w:rPr>
        <w:t xml:space="preserve">________________ </w:t>
      </w:r>
      <w:r w:rsidRPr="004D750F">
        <w:rPr>
          <w:rFonts w:ascii="Arial" w:hAnsi="Arial" w:cs="Arial"/>
          <w:sz w:val="23"/>
          <w:szCs w:val="23"/>
        </w:rPr>
        <w:t>(Título Provisório).</w:t>
      </w:r>
    </w:p>
    <w:p w:rsidR="00D30690" w:rsidRPr="00173D87" w:rsidRDefault="00D30690" w:rsidP="004D750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D750F">
        <w:rPr>
          <w:rFonts w:ascii="Arial" w:hAnsi="Arial" w:cs="Arial"/>
          <w:sz w:val="23"/>
          <w:szCs w:val="23"/>
        </w:rPr>
        <w:t>Constitui ainda, objeto do presente ajuste, a cessão total e definitiva pelo CONTRATADO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4D750F">
        <w:rPr>
          <w:rFonts w:ascii="Arial" w:hAnsi="Arial" w:cs="Arial"/>
          <w:sz w:val="23"/>
          <w:szCs w:val="23"/>
        </w:rPr>
        <w:t>à SE</w:t>
      </w:r>
      <w:r w:rsidR="00D412B5">
        <w:rPr>
          <w:rFonts w:ascii="Arial" w:hAnsi="Arial" w:cs="Arial"/>
          <w:sz w:val="23"/>
          <w:szCs w:val="23"/>
        </w:rPr>
        <w:t>S</w:t>
      </w:r>
      <w:r w:rsidRPr="004D750F">
        <w:rPr>
          <w:rFonts w:ascii="Arial" w:hAnsi="Arial" w:cs="Arial"/>
          <w:sz w:val="23"/>
          <w:szCs w:val="23"/>
        </w:rPr>
        <w:t>I-SP editora, dos direitos autorais sobre os textos, figuras, tabelas e imagens de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173D87">
        <w:rPr>
          <w:rFonts w:ascii="Arial" w:hAnsi="Arial" w:cs="Arial"/>
          <w:sz w:val="23"/>
          <w:szCs w:val="23"/>
        </w:rPr>
        <w:t>sua autoria.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Segunda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Dos Prazos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2.1. </w:t>
      </w:r>
      <w:r w:rsidR="00D30690">
        <w:rPr>
          <w:rFonts w:ascii="Arial" w:hAnsi="Arial" w:cs="Arial"/>
          <w:sz w:val="23"/>
          <w:szCs w:val="23"/>
        </w:rPr>
        <w:t>Quanto à prestação de serviços, o presente contrato terá duração de ___ (por extenso)</w:t>
      </w:r>
      <w:r>
        <w:rPr>
          <w:rFonts w:ascii="Arial" w:hAnsi="Arial" w:cs="Arial"/>
          <w:sz w:val="23"/>
          <w:szCs w:val="23"/>
        </w:rPr>
        <w:t xml:space="preserve"> </w:t>
      </w:r>
      <w:r w:rsidR="00D30690">
        <w:rPr>
          <w:rFonts w:ascii="Arial" w:hAnsi="Arial" w:cs="Arial"/>
          <w:sz w:val="23"/>
          <w:szCs w:val="23"/>
        </w:rPr>
        <w:t xml:space="preserve">meses, tendo o seu início em __ de _______ </w:t>
      </w:r>
      <w:proofErr w:type="spellStart"/>
      <w:r w:rsidR="00D30690">
        <w:rPr>
          <w:rFonts w:ascii="Arial" w:hAnsi="Arial" w:cs="Arial"/>
          <w:sz w:val="23"/>
          <w:szCs w:val="23"/>
        </w:rPr>
        <w:t>de</w:t>
      </w:r>
      <w:proofErr w:type="spellEnd"/>
      <w:r w:rsidR="00D30690">
        <w:rPr>
          <w:rFonts w:ascii="Arial" w:hAnsi="Arial" w:cs="Arial"/>
          <w:sz w:val="23"/>
          <w:szCs w:val="23"/>
        </w:rPr>
        <w:t xml:space="preserve"> 201_ e término em _ de _______ </w:t>
      </w:r>
      <w:proofErr w:type="spellStart"/>
      <w:r w:rsidR="00D30690"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D30690">
        <w:rPr>
          <w:rFonts w:ascii="Arial" w:hAnsi="Arial" w:cs="Arial"/>
          <w:sz w:val="23"/>
          <w:szCs w:val="23"/>
        </w:rPr>
        <w:t>201_, podendo ser renovado mediante a celebração do competente termo aditivo.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2.1.1</w:t>
      </w:r>
      <w:r w:rsidR="00447C57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O CONTRATADO deverá entregar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I-SP editora, na data de 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  <w:r w:rsidR="00447C5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201_, parte inicial do trabalho para validação prévia.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2.2. Quanto aos direitos autorais, o prazo da cessão é definitivo.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 Preço e da Forma de Pagamento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3.1. Pela prestação dos serviços e pela cessão dos direitos autorais pactuados neste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pagará ao CONTRATADO a quantia de R$ 80,00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(oitenta reais), por </w:t>
      </w:r>
      <w:r w:rsidR="00173D87">
        <w:rPr>
          <w:rFonts w:ascii="Arial" w:hAnsi="Arial" w:cs="Arial"/>
          <w:sz w:val="23"/>
          <w:szCs w:val="23"/>
        </w:rPr>
        <w:t>página</w:t>
      </w:r>
      <w:r>
        <w:rPr>
          <w:rFonts w:ascii="Arial" w:hAnsi="Arial" w:cs="Arial"/>
          <w:sz w:val="23"/>
          <w:szCs w:val="23"/>
        </w:rPr>
        <w:t>, conforme edital 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credenciamento.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 O CONTRATADO se obriga a apresentar à SE</w:t>
      </w:r>
      <w:r w:rsidR="00173D87">
        <w:rPr>
          <w:rFonts w:ascii="Arial" w:hAnsi="Arial" w:cs="Arial"/>
          <w:sz w:val="23"/>
          <w:szCs w:val="23"/>
        </w:rPr>
        <w:t>SI</w:t>
      </w:r>
      <w:r>
        <w:rPr>
          <w:rFonts w:ascii="Arial" w:hAnsi="Arial" w:cs="Arial"/>
          <w:sz w:val="23"/>
          <w:szCs w:val="23"/>
        </w:rPr>
        <w:t>-SP editora, a competente fatura 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prestação de serviços para o processamento do pagamento, que se dará em até 10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(dez) dias após a referida entrega.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3.2.1. A mesma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deverá verificar e atestar o cumprimento das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obrigações estabelecidas neste ajuste, para processar o pagamento da fatura de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prestação</w:t>
      </w:r>
      <w:proofErr w:type="gramEnd"/>
      <w:r>
        <w:rPr>
          <w:rFonts w:ascii="Arial" w:hAnsi="Arial" w:cs="Arial"/>
          <w:sz w:val="23"/>
          <w:szCs w:val="23"/>
        </w:rPr>
        <w:t xml:space="preserve"> de serviços.</w:t>
      </w:r>
      <w:r w:rsidR="00447C57">
        <w:rPr>
          <w:rFonts w:ascii="Arial" w:hAnsi="Arial" w:cs="Arial"/>
          <w:sz w:val="23"/>
          <w:szCs w:val="23"/>
        </w:rPr>
        <w:t xml:space="preserve"> 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3.3. O pagamento será efetuado pela Diretoria Financeira e de Serviços </w:t>
      </w: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DFS do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ISP,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localizada nesta Capital do Estado de São Paulo, na Avenida Paulista n° 1.313, 2.º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andar, Bairro Bela Vista, por meio de crédito bancário, em conta de titularidade 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CONTRATADO, especificada no competente documento fiscal, ficando expressamente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vedada à emissão de boletos bancários, devendo os recibos ou duplicatas originais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devidamente assinados, referentes à quitação da obrigação, serem encaminhados à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3.3.1. Havendo erro na documentação de cobrança, ou outra circunstância que impeça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liquidação da despesa, o pagamento será suspenso até que o CONTRATADO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providencie as medidas saneadoras necessárias, não acarretando, neste caso,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quaisquer ônus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Por força das legislações vigentes, se for o caso, a SENAI-SP editora deverá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reter</w:t>
      </w:r>
      <w:proofErr w:type="gramEnd"/>
      <w:r>
        <w:rPr>
          <w:rFonts w:ascii="Arial" w:hAnsi="Arial" w:cs="Arial"/>
          <w:sz w:val="23"/>
          <w:szCs w:val="23"/>
        </w:rPr>
        <w:t>/recolher do valor bruto das notas fiscais, as alíquotas pertinentes aos tributos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contribuições a seguir discriminados: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Imposto de Renda;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INSS;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ISS (Imposto Sobre Serviços de Qualquer Natureza);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CSLL (Contribuição Social Sobre Lucro Líquido);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COFINS; e,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PIS/PASEP.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3.4.1. Quando da emissão da nota fiscal, o CONTRATADO deverá destacar 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das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retenções dos impostos/taxas referidos no item 3.4. </w:t>
      </w:r>
      <w:proofErr w:type="gramStart"/>
      <w:r>
        <w:rPr>
          <w:rFonts w:ascii="Arial" w:hAnsi="Arial" w:cs="Arial"/>
          <w:sz w:val="23"/>
          <w:szCs w:val="23"/>
        </w:rPr>
        <w:t>supra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Quarta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Obrigações do CONTRATADO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O CONTRATADO, obriga-se a: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4.1.1 Entregar</w:t>
      </w:r>
      <w:proofErr w:type="gramEnd"/>
      <w:r>
        <w:rPr>
          <w:rFonts w:ascii="Arial" w:hAnsi="Arial" w:cs="Arial"/>
          <w:sz w:val="23"/>
          <w:szCs w:val="23"/>
        </w:rPr>
        <w:t xml:space="preserve"> os textos nos prazos estipulados pela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4.1.2 </w:t>
      </w:r>
      <w:r w:rsidR="00173D8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presentar</w:t>
      </w:r>
      <w:proofErr w:type="gramEnd"/>
      <w:r>
        <w:rPr>
          <w:rFonts w:ascii="Arial" w:hAnsi="Arial" w:cs="Arial"/>
          <w:sz w:val="23"/>
          <w:szCs w:val="23"/>
        </w:rPr>
        <w:t xml:space="preserve"> para aprovação da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editora, os textos, considerando 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de ajustes e alterações, até a aprovação final;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 xml:space="preserve">4.1.3 </w:t>
      </w:r>
      <w:r w:rsidR="00173D87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arantir</w:t>
      </w:r>
      <w:proofErr w:type="gramEnd"/>
      <w:r>
        <w:rPr>
          <w:rFonts w:ascii="Arial" w:hAnsi="Arial" w:cs="Arial"/>
          <w:sz w:val="23"/>
          <w:szCs w:val="23"/>
        </w:rPr>
        <w:t xml:space="preserve"> que o arquivo final esteja correto para a gráfica mantendo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disponibilidade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esclarecimentos de dúvidas, fornecimento de dados, imagens, arquivos ou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referências até a impressão final da publicação.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Quinta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Obrigações do SE</w:t>
      </w:r>
      <w:r w:rsidR="00173D87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I-SP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decorrência do ajustado neste instrumento,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será responsável pelo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recebimento dos serviços e respectivos pagamentos.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Sexta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Condições Gerais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Fica consignado entre as partes contratantes, que os salários e os encargos fiscais,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trabalhistas e previdenciários dos prepostos e empregados, serão de inteira e exclusiva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responsabilidade do CONTRATADO, inclusive as obrigações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trabalhistas previstas nas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coletivas da categoria.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6.2. Os serviços a serem prestados, objeto do presente ajuste, serão exercidos com plena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autonomia pelo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 O CONTRATADO é o único e exclusivo responsável por quaisquer danos ou prejuízos,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que, eventualmente, possa causar a terceiros, bem como seus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prepostos e empregados,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execução dos serviços e da cessão e transferência de Direitos Autorais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Patrimoniais dos textos produzidos, sem que possa ser imputada qualquer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responsabilidade ou ônus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pelos ressarcimentos ou indenizações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devidos, nos âmbitos administrativo, civil e criminal.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6.4. O presente ajuste é firmado em caráter irrevogável e irretratável, produzindo seus efeitos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inclusive em relação aos sucessores do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6.5. Fica estabelecido que qualquer alteração ao presente contrato, somente poderá ser feita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mediante a formalização de termo aditivo, devidamente assinado pelos representantes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legais das partes.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6.6. Qualquer tolerância no cumprimento do presente instrumento será entendida como mera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liberalidade das partes e não como novação, que não se presumirá em nenhuma hipótese,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configurando-se, apenas, por escrito e firmada por ambas as partes.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 Cessão dos Direitos Autorais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7.1. O CONTRATADO, por meio deste instrumento: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7.1.1. </w:t>
      </w:r>
      <w:proofErr w:type="gramStart"/>
      <w:r>
        <w:rPr>
          <w:rFonts w:ascii="Arial" w:hAnsi="Arial" w:cs="Arial"/>
          <w:sz w:val="23"/>
          <w:szCs w:val="23"/>
        </w:rPr>
        <w:t>cede</w:t>
      </w:r>
      <w:proofErr w:type="gramEnd"/>
      <w:r>
        <w:rPr>
          <w:rFonts w:ascii="Arial" w:hAnsi="Arial" w:cs="Arial"/>
          <w:sz w:val="23"/>
          <w:szCs w:val="23"/>
        </w:rPr>
        <w:t>, em caráter exclusivo, universal, total e definitivo, para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editora, os Direitos Autorais Patrimoniais concernentes aos textos, objeto deste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contrato</w:t>
      </w:r>
      <w:proofErr w:type="gramEnd"/>
      <w:r>
        <w:rPr>
          <w:rFonts w:ascii="Arial" w:hAnsi="Arial" w:cs="Arial"/>
          <w:sz w:val="23"/>
          <w:szCs w:val="23"/>
        </w:rPr>
        <w:t>, nos termos da Lei n.º 9.610, de 19 de fevereiro de 1998;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7.1.2. </w:t>
      </w:r>
      <w:proofErr w:type="gramStart"/>
      <w:r>
        <w:rPr>
          <w:rFonts w:ascii="Arial" w:hAnsi="Arial" w:cs="Arial"/>
          <w:sz w:val="23"/>
          <w:szCs w:val="23"/>
        </w:rPr>
        <w:t>autoriza</w:t>
      </w:r>
      <w:proofErr w:type="gramEnd"/>
      <w:r>
        <w:rPr>
          <w:rFonts w:ascii="Arial" w:hAnsi="Arial" w:cs="Arial"/>
          <w:sz w:val="23"/>
          <w:szCs w:val="23"/>
        </w:rPr>
        <w:t>, expressamente,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a utilizar os textos, objeto deste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contrato, na sua forma originária, adaptada, traduzida, reduzida ou ampliada,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integral</w:t>
      </w:r>
      <w:proofErr w:type="gramEnd"/>
      <w:r>
        <w:rPr>
          <w:rFonts w:ascii="Arial" w:hAnsi="Arial" w:cs="Arial"/>
          <w:sz w:val="23"/>
          <w:szCs w:val="23"/>
        </w:rPr>
        <w:t xml:space="preserve"> ou parcialmente, em quaisquer meios físicos ou eletrônicos, ressalvados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os</w:t>
      </w:r>
      <w:proofErr w:type="gramEnd"/>
      <w:r>
        <w:rPr>
          <w:rFonts w:ascii="Arial" w:hAnsi="Arial" w:cs="Arial"/>
          <w:sz w:val="23"/>
          <w:szCs w:val="23"/>
        </w:rPr>
        <w:t xml:space="preserve"> créditos respectivos, para utilização, reprodução e divulgação com finalidade;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7.1.3. </w:t>
      </w:r>
      <w:proofErr w:type="gramStart"/>
      <w:r>
        <w:rPr>
          <w:rFonts w:ascii="Arial" w:hAnsi="Arial" w:cs="Arial"/>
          <w:sz w:val="23"/>
          <w:szCs w:val="23"/>
        </w:rPr>
        <w:t>autoriza</w:t>
      </w:r>
      <w:proofErr w:type="gramEnd"/>
      <w:r>
        <w:rPr>
          <w:rFonts w:ascii="Arial" w:hAnsi="Arial" w:cs="Arial"/>
          <w:sz w:val="23"/>
          <w:szCs w:val="23"/>
        </w:rPr>
        <w:t xml:space="preserve">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a efetuar os registros e depósitos, junto aos órgãos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competentes, constituindo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procurador do(s) autor(es) com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poderes irrevogáveis, segundo o disposto no artigo 683 do Código Civil,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inclusive</w:t>
      </w:r>
      <w:proofErr w:type="gramEnd"/>
      <w:r>
        <w:rPr>
          <w:rFonts w:ascii="Arial" w:hAnsi="Arial" w:cs="Arial"/>
          <w:sz w:val="23"/>
          <w:szCs w:val="23"/>
        </w:rPr>
        <w:t xml:space="preserve"> para os fins de ampla defesa dos Direitos Autorais ora cedidos contra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quem quer que pratique atos defesos em lei.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7.2. O CONTRATADO declara, sob sua responsabilidade, para todos os fins e efeitos 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direito, ser a legítima titular dos direitos ora cedidos, nos termos da Lei n.º 9.610/98,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existir nenhuma proibição tácita vinculada a presente cessão e à publicação dos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textos, objeto do presente instrumento, exonerando a SE</w:t>
      </w:r>
      <w:r w:rsidR="00B91E1A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de todas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quaisquer responsabilidades </w:t>
      </w:r>
      <w:proofErr w:type="spellStart"/>
      <w:r>
        <w:rPr>
          <w:rFonts w:ascii="Arial" w:hAnsi="Arial" w:cs="Arial"/>
          <w:sz w:val="23"/>
          <w:szCs w:val="23"/>
        </w:rPr>
        <w:t>correspectivas</w:t>
      </w:r>
      <w:proofErr w:type="spellEnd"/>
      <w:r>
        <w:rPr>
          <w:rFonts w:ascii="Arial" w:hAnsi="Arial" w:cs="Arial"/>
          <w:sz w:val="23"/>
          <w:szCs w:val="23"/>
        </w:rPr>
        <w:t xml:space="preserve"> e obrigando-se a indenizá-lo por perdas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que vier a sofrer em caso de contestação (evicção, artigo 447, Código Civil).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Oitava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 Denúncia e da Rescisão Contratual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Qualquer uma das partes poderá denunciar o presente contrato antecipadamente,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mediante comunicação prévia de, no mínimo, 10 (dez) dias, não tendo a outra parte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 a qualquer indenização, sem prejuízo dos pagamentos devidos ao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 pela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O presente contrato poderá ser rescindido de pleno direito, a critério da parte inocente,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mediante simples comunicação por escrito, em qualquer dos seguintes casos: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8.2.1. </w:t>
      </w:r>
      <w:proofErr w:type="gramStart"/>
      <w:r>
        <w:rPr>
          <w:rFonts w:ascii="Arial" w:hAnsi="Arial" w:cs="Arial"/>
          <w:sz w:val="23"/>
          <w:szCs w:val="23"/>
        </w:rPr>
        <w:t>falência</w:t>
      </w:r>
      <w:proofErr w:type="gramEnd"/>
      <w:r>
        <w:rPr>
          <w:rFonts w:ascii="Arial" w:hAnsi="Arial" w:cs="Arial"/>
          <w:sz w:val="23"/>
          <w:szCs w:val="23"/>
        </w:rPr>
        <w:t>, recuperação, dissolução judicial ou extrajudicial, requeridas ou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homologadas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8.2.2. </w:t>
      </w:r>
      <w:proofErr w:type="gramStart"/>
      <w:r>
        <w:rPr>
          <w:rFonts w:ascii="Arial" w:hAnsi="Arial" w:cs="Arial"/>
          <w:sz w:val="23"/>
          <w:szCs w:val="23"/>
        </w:rPr>
        <w:t>descumprimento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deste contrato; e,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8.2.3. </w:t>
      </w:r>
      <w:proofErr w:type="gramStart"/>
      <w:r>
        <w:rPr>
          <w:rFonts w:ascii="Arial" w:hAnsi="Arial" w:cs="Arial"/>
          <w:sz w:val="23"/>
          <w:szCs w:val="23"/>
        </w:rPr>
        <w:t>comprovada</w:t>
      </w:r>
      <w:proofErr w:type="gramEnd"/>
      <w:r>
        <w:rPr>
          <w:rFonts w:ascii="Arial" w:hAnsi="Arial" w:cs="Arial"/>
          <w:sz w:val="23"/>
          <w:szCs w:val="23"/>
        </w:rPr>
        <w:t xml:space="preserve"> incapacidade técnica, negligência, imprudência, imperícia ou </w:t>
      </w:r>
      <w:r w:rsidR="00447C57">
        <w:rPr>
          <w:rFonts w:ascii="Arial" w:hAnsi="Arial" w:cs="Arial"/>
          <w:sz w:val="23"/>
          <w:szCs w:val="23"/>
        </w:rPr>
        <w:t xml:space="preserve">má-fé </w:t>
      </w:r>
      <w:r>
        <w:rPr>
          <w:rFonts w:ascii="Arial" w:hAnsi="Arial" w:cs="Arial"/>
          <w:sz w:val="23"/>
          <w:szCs w:val="23"/>
        </w:rPr>
        <w:t>do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8.3. Nas hipóteses previstas no item 8.2. (</w:t>
      </w:r>
      <w:proofErr w:type="gramStart"/>
      <w:r>
        <w:rPr>
          <w:rFonts w:ascii="Arial" w:hAnsi="Arial" w:cs="Arial"/>
          <w:sz w:val="23"/>
          <w:szCs w:val="23"/>
        </w:rPr>
        <w:t>acima</w:t>
      </w:r>
      <w:proofErr w:type="gramEnd"/>
      <w:r>
        <w:rPr>
          <w:rFonts w:ascii="Arial" w:hAnsi="Arial" w:cs="Arial"/>
          <w:sz w:val="23"/>
          <w:szCs w:val="23"/>
        </w:rPr>
        <w:t>),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poderá, caso não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exercite o seu direito de rescindir o contrato, sustar o pagamento de faturas pendentes,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até que o CONTRATADO cumpra, integralmente, a condição contratual infringida.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Nona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Penalidades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9.1. O descumprimento de quaisquer das cláusulas contratuais estabelecidas neste ajuste,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acarretará a aplicação de multa no percentual de 2% (dois por cento) sobre o valor a ser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pago ao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9.2. A parte que der motivo à rescisão, por descumprimento das cláusulas e condições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constantes deste ajuste, incorrerá no pagamento, à parte inocente da multa contratual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equivalente a 10% (dez por cento) do valor global do contrato, ressalvado o direito ao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credor de exigir indenização por prejuízo excedente, nos termos do parágrafo único 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art. 416 do Código Civil.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9.3. As penalidades aqui previstas são independentes, não excludentes e poderão ser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aplicadas cumulativamente, quando for o caso.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Décima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 Representação do CONTRATADO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CONTRATADO declara, neste ato, para todos os fins e efeitos de direito, que o(s)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signatário(s) é(são) seu(s) legítimo(s) representante(s) na data de assinatura deste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instrumento, conforme documentos societários e, quando for o caso, procuração, constantes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seu cadastro junto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editora, estando ciente de que a falsidade na prestação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desta informação, sem prejuízo de serem aplicadas as penalidades previstas neste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instrumento, inclusive sua rescisão e apuração de perdas e danos, sujeitará todas as pessoas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para ela concorrem, às penalidades previstas na legislação criminal relativas à falsidade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ideológica (art. 299 do Código Penal).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Décima Primeira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 Foro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Fica eleito o Foro da Comarca da Capital do Estado de São Paulo, para dirimir as dúvidas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oriundas do presente ajuste, com exclusão de qualquer outro por mais privilegiado que seja ou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venha a se tornar.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estarem, assim, ajustadas e contratadas, assinam o presente instrumento em 02 (duas)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vias de igual teor e para o mesmo fim, na presença das testemunhas abaixo identificadas para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produza os seus efeitos legais.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São Paulo, __ de 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201_.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SERVIÇO </w:t>
      </w:r>
      <w:r w:rsidR="00173D87">
        <w:rPr>
          <w:rFonts w:ascii="Arial" w:hAnsi="Arial" w:cs="Arial"/>
          <w:sz w:val="23"/>
          <w:szCs w:val="23"/>
        </w:rPr>
        <w:t xml:space="preserve">SOCIAL DA </w:t>
      </w:r>
      <w:r>
        <w:rPr>
          <w:rFonts w:ascii="Arial" w:hAnsi="Arial" w:cs="Arial"/>
          <w:sz w:val="23"/>
          <w:szCs w:val="23"/>
        </w:rPr>
        <w:t>IND</w:t>
      </w:r>
      <w:r w:rsidR="00173D87">
        <w:rPr>
          <w:rFonts w:ascii="Arial" w:hAnsi="Arial" w:cs="Arial"/>
          <w:sz w:val="23"/>
          <w:szCs w:val="23"/>
        </w:rPr>
        <w:t>Ú</w:t>
      </w:r>
      <w:r>
        <w:rPr>
          <w:rFonts w:ascii="Arial" w:hAnsi="Arial" w:cs="Arial"/>
          <w:sz w:val="23"/>
          <w:szCs w:val="23"/>
        </w:rPr>
        <w:t>STRIA -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Departamento Regional de São Paulo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Rodrigo Pereira Lopes de Faria e Silva</w:t>
      </w:r>
    </w:p>
    <w:p w:rsidR="00D30690" w:rsidRDefault="00B91E1A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Diretor Editorial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CONTRATADO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Nome(</w:t>
      </w:r>
      <w:proofErr w:type="gramEnd"/>
      <w:r>
        <w:rPr>
          <w:rFonts w:ascii="Arial" w:hAnsi="Arial" w:cs="Arial"/>
          <w:sz w:val="23"/>
          <w:szCs w:val="23"/>
        </w:rPr>
        <w:t>s): _______________________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CPF(</w:t>
      </w:r>
      <w:proofErr w:type="gramEnd"/>
      <w:r>
        <w:rPr>
          <w:rFonts w:ascii="Arial" w:hAnsi="Arial" w:cs="Arial"/>
          <w:sz w:val="23"/>
          <w:szCs w:val="23"/>
        </w:rPr>
        <w:t>s): ________________________</w:t>
      </w: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 </w:t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______________________</w:t>
      </w:r>
    </w:p>
    <w:p w:rsidR="00D30690" w:rsidRDefault="00D30690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Nome: </w:t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Nome:</w:t>
      </w:r>
    </w:p>
    <w:p w:rsidR="003B018B" w:rsidRDefault="00D30690" w:rsidP="00447C57">
      <w:r>
        <w:rPr>
          <w:rFonts w:ascii="Arial" w:hAnsi="Arial" w:cs="Arial"/>
          <w:sz w:val="23"/>
          <w:szCs w:val="23"/>
        </w:rPr>
        <w:t xml:space="preserve">RG nº: </w:t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RG nº:</w:t>
      </w:r>
    </w:p>
    <w:sectPr w:rsidR="003B0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0CD"/>
    <w:multiLevelType w:val="multilevel"/>
    <w:tmpl w:val="C352DBE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o Fabiano Hermida Filho">
    <w15:presenceInfo w15:providerId="None" w15:userId="Antonio Fabiano Hermida Fil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0"/>
    <w:rsid w:val="00173D87"/>
    <w:rsid w:val="001A0F3E"/>
    <w:rsid w:val="001E6640"/>
    <w:rsid w:val="00361B47"/>
    <w:rsid w:val="003B018B"/>
    <w:rsid w:val="003C1744"/>
    <w:rsid w:val="00433C92"/>
    <w:rsid w:val="00447C57"/>
    <w:rsid w:val="004D750F"/>
    <w:rsid w:val="007C7442"/>
    <w:rsid w:val="00A36B55"/>
    <w:rsid w:val="00A6784B"/>
    <w:rsid w:val="00B433E0"/>
    <w:rsid w:val="00B91E1A"/>
    <w:rsid w:val="00D30690"/>
    <w:rsid w:val="00D412B5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3834-4502-47A6-9F73-23B5CEC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C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4106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Marcondes Neves</dc:creator>
  <cp:lastModifiedBy>Antonio Fabiano Hermida Filho</cp:lastModifiedBy>
  <cp:revision>5</cp:revision>
  <dcterms:created xsi:type="dcterms:W3CDTF">2017-10-02T19:30:00Z</dcterms:created>
  <dcterms:modified xsi:type="dcterms:W3CDTF">2017-11-01T20:33:00Z</dcterms:modified>
</cp:coreProperties>
</file>